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9" w:rsidRPr="00316829" w:rsidRDefault="00316829" w:rsidP="0031682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316829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316829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01.003</w:t>
      </w:r>
    </w:p>
    <w:p w:rsidR="00316829" w:rsidRPr="00316829" w:rsidRDefault="00316829" w:rsidP="00316829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316829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Педагог дополнительного образования детей и взрослых</w:t>
      </w:r>
    </w:p>
    <w:p w:rsidR="00316829" w:rsidRPr="00316829" w:rsidRDefault="00316829" w:rsidP="003168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682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6829" w:rsidRPr="00316829" w:rsidRDefault="004F3898" w:rsidP="00316829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16829">
        <w:rPr>
          <w:rFonts w:ascii="Verdana" w:eastAsia="Times New Roman" w:hAnsi="Verdana" w:cs="Times New Roman"/>
          <w:color w:val="000000"/>
          <w:sz w:val="27"/>
          <w:szCs w:val="27"/>
        </w:rPr>
        <w:object w:dxaOrig="143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in" o:ole="">
            <v:imagedata r:id="rId5" o:title=""/>
          </v:shape>
          <w:control r:id="rId6" w:name="Объект 1" w:shapeid="_x0000_i1026"/>
        </w:object>
      </w:r>
      <w:r w:rsidRPr="00316829">
        <w:rPr>
          <w:rFonts w:ascii="Verdana" w:eastAsia="Times New Roman" w:hAnsi="Verdana" w:cs="Times New Roman"/>
          <w:color w:val="000000"/>
          <w:sz w:val="27"/>
          <w:szCs w:val="27"/>
        </w:rPr>
        <w:object w:dxaOrig="1439" w:dyaOrig="1439">
          <v:shape id="_x0000_i1030" type="#_x0000_t75" style="width:12.75pt;height:22.5pt" o:ole="">
            <v:imagedata r:id="rId7" o:title=""/>
          </v:shape>
          <w:control r:id="rId8" w:name="DefaultOcxName" w:shapeid="_x0000_i1030"/>
        </w:object>
      </w:r>
    </w:p>
    <w:p w:rsidR="00316829" w:rsidRPr="00316829" w:rsidRDefault="00316829" w:rsidP="003168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682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16829" w:rsidRPr="00316829" w:rsidRDefault="004F3898" w:rsidP="00316829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="00316829" w:rsidRPr="00316829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  <w:lang w:eastAsia="ru-RU"/>
          </w:rPr>
          <w:t>Код ПС</w:t>
        </w:r>
      </w:hyperlink>
    </w:p>
    <w:p w:rsidR="00316829" w:rsidRPr="00316829" w:rsidRDefault="004F3898" w:rsidP="00316829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="00316829" w:rsidRPr="00316829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  <w:lang w:eastAsia="ru-RU"/>
          </w:rPr>
          <w:t>Профессиональные стандарты</w:t>
        </w:r>
      </w:hyperlink>
    </w:p>
    <w:p w:rsidR="00316829" w:rsidRPr="00316829" w:rsidRDefault="004F3898" w:rsidP="00316829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="00316829" w:rsidRPr="00316829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  <w:lang w:eastAsia="ru-RU"/>
          </w:rPr>
          <w:t>- 01</w:t>
        </w:r>
      </w:hyperlink>
    </w:p>
    <w:p w:rsidR="00316829" w:rsidRPr="00316829" w:rsidRDefault="004F3898" w:rsidP="00316829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2" w:history="1">
        <w:r w:rsidR="00316829" w:rsidRPr="00316829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  <w:lang w:eastAsia="ru-RU"/>
          </w:rPr>
          <w:t>Образование</w:t>
        </w:r>
      </w:hyperlink>
    </w:p>
    <w:p w:rsidR="00316829" w:rsidRPr="00316829" w:rsidRDefault="00316829" w:rsidP="00316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316829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01.003</w:t>
      </w:r>
    </w:p>
    <w:p w:rsidR="00316829" w:rsidRPr="00316829" w:rsidRDefault="00316829" w:rsidP="00316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316829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Педагог дополнительного образования детей и взрослых</w:t>
      </w:r>
    </w:p>
    <w:p w:rsidR="00316829" w:rsidRPr="00316829" w:rsidRDefault="00316829" w:rsidP="00316829">
      <w:pPr>
        <w:spacing w:after="0" w:line="240" w:lineRule="auto"/>
        <w:jc w:val="both"/>
        <w:rPr>
          <w:ins w:id="0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Профессиональный стандарт</w:t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Педагог дополнительного образования детей и взрослых</w:t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(утв. приказом Министерства труда и социальной защиты РФ от 8 сентября 2015 г. N 613н)</w:t>
        </w:r>
      </w:ins>
    </w:p>
    <w:p w:rsidR="00316829" w:rsidRPr="00316829" w:rsidRDefault="00316829" w:rsidP="00316829">
      <w:pPr>
        <w:spacing w:after="0" w:line="240" w:lineRule="auto"/>
        <w:jc w:val="both"/>
        <w:rPr>
          <w:ins w:id="2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 </w:t>
        </w:r>
      </w:ins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7320"/>
        <w:gridCol w:w="2895"/>
      </w:tblGrid>
      <w:tr w:rsidR="00316829" w:rsidRPr="00316829" w:rsidTr="00316829">
        <w:tc>
          <w:tcPr>
            <w:tcW w:w="7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513</w:t>
            </w:r>
          </w:p>
        </w:tc>
      </w:tr>
      <w:tr w:rsidR="00316829" w:rsidRPr="00316829" w:rsidTr="00316829">
        <w:tc>
          <w:tcPr>
            <w:tcW w:w="7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316829" w:rsidRPr="00316829" w:rsidRDefault="00316829" w:rsidP="00316829">
      <w:pPr>
        <w:spacing w:after="0" w:line="240" w:lineRule="auto"/>
        <w:jc w:val="both"/>
        <w:rPr>
          <w:ins w:id="4" w:author="Unknown"/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ins w:id="5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 </w:t>
        </w:r>
      </w:ins>
    </w:p>
    <w:p w:rsidR="00316829" w:rsidRPr="00316829" w:rsidRDefault="00316829" w:rsidP="00316829">
      <w:pPr>
        <w:spacing w:after="0" w:line="240" w:lineRule="auto"/>
        <w:jc w:val="both"/>
        <w:rPr>
          <w:ins w:id="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7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I. Общие сведения</w:t>
        </w:r>
      </w:ins>
    </w:p>
    <w:p w:rsidR="00316829" w:rsidRPr="00316829" w:rsidRDefault="00316829" w:rsidP="00316829">
      <w:pPr>
        <w:spacing w:after="0" w:line="240" w:lineRule="auto"/>
        <w:rPr>
          <w:ins w:id="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8199"/>
        <w:gridCol w:w="256"/>
        <w:gridCol w:w="1730"/>
      </w:tblGrid>
      <w:tr w:rsidR="00316829" w:rsidRPr="00316829" w:rsidTr="00316829">
        <w:tc>
          <w:tcPr>
            <w:tcW w:w="817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2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01.003</w:t>
            </w:r>
          </w:p>
        </w:tc>
      </w:tr>
      <w:tr w:rsidR="00316829" w:rsidRPr="00316829" w:rsidTr="00316829">
        <w:tc>
          <w:tcPr>
            <w:tcW w:w="8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10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Основная цель вида профессиональной деятельности:</w:t>
        </w:r>
      </w:ins>
    </w:p>
    <w:p w:rsidR="00316829" w:rsidRPr="00316829" w:rsidRDefault="00316829" w:rsidP="00316829">
      <w:pPr>
        <w:spacing w:after="0" w:line="240" w:lineRule="auto"/>
        <w:rPr>
          <w:ins w:id="1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316829" w:rsidRPr="00316829" w:rsidTr="00316829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15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7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Группа занятий:</w:t>
        </w:r>
      </w:ins>
    </w:p>
    <w:p w:rsidR="00316829" w:rsidRPr="00316829" w:rsidRDefault="00316829" w:rsidP="00316829">
      <w:pPr>
        <w:spacing w:after="0" w:line="240" w:lineRule="auto"/>
        <w:rPr>
          <w:ins w:id="1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715"/>
        <w:gridCol w:w="3370"/>
        <w:gridCol w:w="1715"/>
        <w:gridCol w:w="3385"/>
      </w:tblGrid>
      <w:tr w:rsidR="00316829" w:rsidRPr="00316829" w:rsidTr="00316829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2351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методике обучения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2357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316829" w:rsidRPr="00316829" w:rsidTr="00316829"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(код ОКЗ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*(1))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(наименование)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20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lastRenderedPageBreak/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2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2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Отнесение к видам экономической деятельности:</w:t>
        </w:r>
      </w:ins>
    </w:p>
    <w:p w:rsidR="00316829" w:rsidRPr="00316829" w:rsidRDefault="00316829" w:rsidP="00316829">
      <w:pPr>
        <w:spacing w:after="0" w:line="240" w:lineRule="auto"/>
        <w:rPr>
          <w:ins w:id="2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280"/>
        <w:gridCol w:w="7875"/>
      </w:tblGrid>
      <w:tr w:rsidR="00316829" w:rsidRPr="00316829" w:rsidTr="00316829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85.41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дополнительное детей и взрослых</w:t>
            </w:r>
          </w:p>
        </w:tc>
      </w:tr>
      <w:tr w:rsidR="00316829" w:rsidRPr="00316829" w:rsidTr="00316829"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ОКВЭД *(2))</w:t>
            </w:r>
          </w:p>
        </w:tc>
        <w:tc>
          <w:tcPr>
            <w:tcW w:w="78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16829" w:rsidRPr="00316829" w:rsidRDefault="00316829" w:rsidP="00316829">
      <w:pPr>
        <w:spacing w:after="0" w:line="240" w:lineRule="auto"/>
        <w:jc w:val="both"/>
        <w:rPr>
          <w:ins w:id="24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25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II. Описание трудовых функций, входящих в профессиональный стандарт</w:t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br/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(функциональная карта вида профессиональной деятельности)</w:t>
        </w:r>
      </w:ins>
    </w:p>
    <w:p w:rsidR="00316829" w:rsidRPr="00316829" w:rsidRDefault="00316829" w:rsidP="00316829">
      <w:pPr>
        <w:spacing w:after="0" w:line="240" w:lineRule="auto"/>
        <w:rPr>
          <w:ins w:id="2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5240" w:type="dxa"/>
        <w:tblCellMar>
          <w:left w:w="0" w:type="dxa"/>
          <w:right w:w="0" w:type="dxa"/>
        </w:tblCellMar>
        <w:tblLook w:val="04A0"/>
      </w:tblPr>
      <w:tblGrid>
        <w:gridCol w:w="791"/>
        <w:gridCol w:w="3572"/>
        <w:gridCol w:w="1909"/>
        <w:gridCol w:w="5423"/>
        <w:gridCol w:w="1636"/>
        <w:gridCol w:w="1909"/>
      </w:tblGrid>
      <w:tr w:rsidR="00316829" w:rsidRPr="00316829" w:rsidTr="00316829">
        <w:tc>
          <w:tcPr>
            <w:tcW w:w="6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90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316829" w:rsidRPr="00316829" w:rsidTr="00316829"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</w:tr>
      <w:tr w:rsidR="00316829" w:rsidRPr="00316829" w:rsidTr="00316829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Преподавание по дополнительным общеобразовательным программам*(3)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воспитания*(4)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А/05.6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6.2</w:t>
            </w:r>
          </w:p>
        </w:tc>
      </w:tr>
      <w:tr w:rsidR="00316829" w:rsidRPr="00316829" w:rsidTr="00316829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  <w:tr w:rsidR="00316829" w:rsidRPr="00316829" w:rsidTr="00316829"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педагогическое обеспечение реализации дополнительных общеобразовательных программ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и проведение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С/01.6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6.2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jc w:val="both"/>
        <w:rPr>
          <w:ins w:id="2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2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III. Характеристика обобщенных трудовых функций</w:t>
        </w:r>
      </w:ins>
    </w:p>
    <w:p w:rsidR="00316829" w:rsidRPr="00316829" w:rsidRDefault="00316829" w:rsidP="00316829">
      <w:pPr>
        <w:spacing w:after="0" w:line="240" w:lineRule="auto"/>
        <w:rPr>
          <w:ins w:id="2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30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1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 Обобщенная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3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7"/>
        <w:gridCol w:w="3630"/>
        <w:gridCol w:w="1047"/>
        <w:gridCol w:w="819"/>
        <w:gridCol w:w="1909"/>
        <w:gridCol w:w="848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3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3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60"/>
        <w:gridCol w:w="7410"/>
      </w:tblGrid>
      <w:tr w:rsidR="00316829" w:rsidRPr="00316829" w:rsidTr="00316829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736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 дополнительного образования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Старший педагог дополнительного образования*(5)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Тренер-преподаватель*(6)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Старший тренер-преподаватель*(7)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Преподаватель*(8)</w:t>
            </w:r>
          </w:p>
        </w:tc>
      </w:tr>
      <w:tr w:rsidR="00316829" w:rsidRPr="00316829" w:rsidTr="00316829">
        <w:tc>
          <w:tcPr>
            <w:tcW w:w="1017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 отсутствии педагогического образования -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дополнительное профессиональное педагогическое образование; дополнительная профессиональная программа может быть освоена после трудоустройства 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Для старшего педагога дополнительного образования и старшего тренера - преподавателя стаж работы по специальности не менее двух лет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Федерации*(9)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Федерации*(10)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должности*(11)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3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36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3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3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316829" w:rsidRPr="00316829" w:rsidRDefault="00316829" w:rsidP="00316829">
      <w:pPr>
        <w:spacing w:after="0" w:line="240" w:lineRule="auto"/>
        <w:rPr>
          <w:ins w:id="3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509"/>
        <w:gridCol w:w="1239"/>
        <w:gridCol w:w="6437"/>
      </w:tblGrid>
      <w:tr w:rsidR="00316829" w:rsidRPr="00316829" w:rsidTr="00316829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классификатора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16829" w:rsidRPr="00316829" w:rsidTr="00316829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2357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316829" w:rsidRPr="00316829" w:rsidTr="00316829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 *(12)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 дополнительного образования (включая старшего)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Тренер-преподаватель (включая старшего)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Преподаватель</w:t>
            </w:r>
          </w:p>
        </w:tc>
      </w:tr>
      <w:tr w:rsidR="00316829" w:rsidRPr="00316829" w:rsidTr="00316829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 *(13)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25478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27168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Тренер-преподаватель по спорту</w:t>
            </w:r>
          </w:p>
        </w:tc>
      </w:tr>
      <w:tr w:rsidR="00316829" w:rsidRPr="00316829" w:rsidTr="00316829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 *(14)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050710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Педагогика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4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4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3.1.1.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4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1"/>
        <w:gridCol w:w="1037"/>
        <w:gridCol w:w="1128"/>
        <w:gridCol w:w="1909"/>
        <w:gridCol w:w="850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4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4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776"/>
        <w:gridCol w:w="7394"/>
      </w:tblGrid>
      <w:tr w:rsidR="00316829" w:rsidRPr="00316829" w:rsidTr="00316829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Набор на обучение по дополнительной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общеразвивающей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Отбор для обучения по дополнительной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программе (как правило, работа в составе комиссии)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деятельность и(или)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Понимать мотивы поведения учащихся, их образовательные потребности и запросы (для детей - и их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родителей (законных представителей))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общеразвивающим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общеразвивающим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 в области физической культуры и спорта)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 в области искусств)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задач и особенностей образовательной программы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возрастных особенностей учащихся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возможности и привлекать ресурсы внешней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социокультурной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среды для реализации программы, повышения развивающего потенциала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целеполаганию</w:t>
            </w:r>
            <w:proofErr w:type="spellEnd"/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избранной области деятельности и задач дополнительной общеобразовательной программы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самостраховки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требования охраны труда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работе полученные результаты для коррекции собственной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 избранной области (при наличии)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потребностно-мотивационной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интеллектуальной, коммуникативной сфер учащихся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различного возраста на занятиях по дополнительным общеобразовательным программам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общеразвивающим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 в области физической культуры и спорта)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 в области искусств)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 в избранной области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4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47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3.1.2.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4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1"/>
        <w:gridCol w:w="1037"/>
        <w:gridCol w:w="1128"/>
        <w:gridCol w:w="1909"/>
        <w:gridCol w:w="850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4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5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87"/>
        <w:gridCol w:w="7398"/>
      </w:tblGrid>
      <w:tr w:rsidR="00316829" w:rsidRPr="00316829" w:rsidTr="00316829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Планирование подготовки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подготовки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Понимать мотивы поведения, учитывать и развивать интересы учащихся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Создавать при подготовке 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условия для обучения, воспитания и(или) развития учащихся, формирования благоприятного психологического климата в группе, в том числе: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привлекать учащихся (для детей - и их родителей (законных представителей)) к планированию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использовать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устанавливать педагогически целесообразные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взаимоотношения с учащимися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использовать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возможности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требования охраны труда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выполнять нормы педагогической этики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анализ и самоанализ организации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направления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деятельности, особенности организации и проведения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Специфика работы с учащимися, одаренными в избранной области деятельности (дополнительного образования) \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'мероприятий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Меры ответственности педагогических работников за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жизнь и здоровье учащихся, находящихся под их руководством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316829" w:rsidRPr="00316829" w:rsidTr="0031682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5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5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3.1.3.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5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2"/>
        <w:gridCol w:w="1037"/>
        <w:gridCol w:w="1128"/>
        <w:gridCol w:w="1909"/>
        <w:gridCol w:w="849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5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5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76"/>
        <w:gridCol w:w="7424"/>
      </w:tblGrid>
      <w:tr w:rsidR="00316829" w:rsidRPr="00316829" w:rsidTr="00316829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Устанавливать педагогически целесообразные взаимоотношения с родителями (законными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различные приемы привлечения родителей (законных представителей) к организации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работы с социально неадаптированными (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дезадаптированными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Приемы привлечения родителей (законных представителей) к организации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5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57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3.1.4.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5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1"/>
        <w:gridCol w:w="1037"/>
        <w:gridCol w:w="1128"/>
        <w:gridCol w:w="1909"/>
        <w:gridCol w:w="850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6.1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5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6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87"/>
        <w:gridCol w:w="7428"/>
      </w:tblGrid>
      <w:tr w:rsidR="00316829" w:rsidRPr="00316829" w:rsidTr="00316829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Контроль и оценка освоения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и интерпретация результатов педагогического контроля и оценки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и интерпретировать результаты педагогического наблюдения, контроля и диагностики с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учетом задач и особенностей образовательной программы и особенностей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 корректировать собственную оценочную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316829" w:rsidRPr="00316829" w:rsidTr="0031682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6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6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3.1.5.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6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1"/>
        <w:gridCol w:w="1037"/>
        <w:gridCol w:w="1128"/>
        <w:gridCol w:w="1909"/>
        <w:gridCol w:w="850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А/05.6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6.2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6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6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817"/>
        <w:gridCol w:w="7398"/>
      </w:tblGrid>
      <w:tr w:rsidR="00316829" w:rsidRPr="00316829" w:rsidTr="00316829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Определение педагогических целей и задач, планирование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деятельности, разработка планов (сценариев)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316829" w:rsidRPr="00316829" w:rsidTr="00316829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с учетом: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задач и особенностей образовательной программы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особенностей группы учащихся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специфики инклюзивного подхода в образовании (при его реализации)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отчетные (отчетно-аналитические) и информационные материалы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316829" w:rsidRPr="00316829" w:rsidTr="00316829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Способы выявления интересов учащихся (для детей - и их родителей (законных представителей)) в осваиваемой области дополнительного образования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ФГТ (для преподавания по дополнительным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предпрофессиональным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программам)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потребностно-мотивационной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, интеллектуальной, коммуникативной сфер учащихся различного возраста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Возможности использования ИКТ для ведения документации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316829" w:rsidRPr="00316829" w:rsidTr="00316829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66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67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 Обобщенная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68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7"/>
        <w:gridCol w:w="3629"/>
        <w:gridCol w:w="1047"/>
        <w:gridCol w:w="820"/>
        <w:gridCol w:w="1909"/>
        <w:gridCol w:w="848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6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7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395" w:type="dxa"/>
        <w:tblCellMar>
          <w:left w:w="0" w:type="dxa"/>
          <w:right w:w="0" w:type="dxa"/>
        </w:tblCellMar>
        <w:tblLook w:val="04A0"/>
      </w:tblPr>
      <w:tblGrid>
        <w:gridCol w:w="2490"/>
        <w:gridCol w:w="7905"/>
      </w:tblGrid>
      <w:tr w:rsidR="00316829" w:rsidRPr="00316829" w:rsidTr="00316829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784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Методист</w:t>
            </w:r>
          </w:p>
        </w:tc>
      </w:tr>
      <w:tr w:rsidR="00316829" w:rsidRPr="00316829" w:rsidTr="00316829">
        <w:tc>
          <w:tcPr>
            <w:tcW w:w="1039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16829" w:rsidRPr="00316829" w:rsidTr="00316829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316829" w:rsidRPr="00316829" w:rsidTr="00316829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Прохождение в установленном законодательством Российской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Федерации порядке аттестации на соответствие занимаемой должности</w:t>
            </w:r>
          </w:p>
        </w:tc>
      </w:tr>
      <w:tr w:rsidR="00316829" w:rsidRPr="00316829" w:rsidTr="00316829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8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7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72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7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7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316829" w:rsidRPr="00316829" w:rsidRDefault="00316829" w:rsidP="00316829">
      <w:pPr>
        <w:spacing w:after="0" w:line="240" w:lineRule="auto"/>
        <w:rPr>
          <w:ins w:id="7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365" w:type="dxa"/>
        <w:tblCellMar>
          <w:left w:w="0" w:type="dxa"/>
          <w:right w:w="0" w:type="dxa"/>
        </w:tblCellMar>
        <w:tblLook w:val="04A0"/>
      </w:tblPr>
      <w:tblGrid>
        <w:gridCol w:w="2236"/>
        <w:gridCol w:w="1647"/>
        <w:gridCol w:w="6482"/>
      </w:tblGrid>
      <w:tr w:rsidR="00316829" w:rsidRPr="00316829" w:rsidTr="00316829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классификатора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16829" w:rsidRPr="00316829" w:rsidTr="00316829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2351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методике обучения</w:t>
            </w:r>
          </w:p>
        </w:tc>
      </w:tr>
      <w:tr w:rsidR="00316829" w:rsidRPr="00316829" w:rsidTr="00316829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Методист</w:t>
            </w:r>
          </w:p>
        </w:tc>
      </w:tr>
      <w:tr w:rsidR="00316829" w:rsidRPr="00316829" w:rsidTr="00316829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24080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Методист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24086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Методист внешкольного учреждения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24089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316829" w:rsidRPr="00316829" w:rsidTr="00316829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050710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Педагогика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7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7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7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3.2.1.Трудовая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7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3"/>
        <w:gridCol w:w="1045"/>
        <w:gridCol w:w="1131"/>
        <w:gridCol w:w="1909"/>
        <w:gridCol w:w="855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8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8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772"/>
        <w:gridCol w:w="7413"/>
      </w:tblGrid>
      <w:tr w:rsidR="00316829" w:rsidRPr="00316829" w:rsidTr="00316829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разработки и(или)разработка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и(или)проведение изучения рынка услуг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оптимизацию затрат на проведение исследования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апробацию разработанного инструментария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316829" w:rsidRPr="00316829" w:rsidTr="00316829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практика маркетинговых исследований в образовании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Методические основы маркетинговых исследований в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образовании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Тенденции развития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82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83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3.2.2.Трудовая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8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3"/>
        <w:gridCol w:w="1045"/>
        <w:gridCol w:w="1131"/>
        <w:gridCol w:w="1909"/>
        <w:gridCol w:w="855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8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8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02"/>
        <w:gridCol w:w="7368"/>
      </w:tblGrid>
      <w:tr w:rsidR="00316829" w:rsidRPr="00316829" w:rsidTr="00316829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и других методических материалов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 оценка качества программно-методической документации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316829" w:rsidRPr="00316829" w:rsidTr="00316829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и оценивать инновационные подходы к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Проводить групповые и индивидуальные консультации по разработке программ, оценочных средств, циклов занятий,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качество разрабатываемых материалов на соответствие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требованиям охраны труда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обсуждение и обсуждать методические вопросы с педагогами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316829" w:rsidRPr="00316829" w:rsidTr="00316829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 соответствующей области)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построения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компетентностноориентированного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образовательного процесса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Стадии профессионального развития педагогов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сообщения, ведения профессионального диалога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16829" w:rsidRPr="00316829" w:rsidTr="00316829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8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8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3.2.3.Трудовая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89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5"/>
        <w:gridCol w:w="3302"/>
        <w:gridCol w:w="1037"/>
        <w:gridCol w:w="1128"/>
        <w:gridCol w:w="1909"/>
        <w:gridCol w:w="849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91"/>
        <w:gridCol w:w="7409"/>
      </w:tblGrid>
      <w:tr w:rsidR="00316829" w:rsidRPr="00316829" w:rsidTr="00316829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Посещение и анализ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проводимых педагогами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занятия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мероприятия, обсуждать их в диалоге с педагогами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предпрофессиональных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программ в соответствующей области)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построения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компетентностноориентированного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образовательного процесса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ограниченными возможностями здоровья, вопросы индивидуализации обучения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Стадии профессионального развития педагогов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316829" w:rsidRPr="00316829" w:rsidTr="0031682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92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93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 Обобщенная 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94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1977"/>
        <w:gridCol w:w="3629"/>
        <w:gridCol w:w="1047"/>
        <w:gridCol w:w="820"/>
        <w:gridCol w:w="1909"/>
        <w:gridCol w:w="848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60"/>
        <w:gridCol w:w="7455"/>
      </w:tblGrid>
      <w:tr w:rsidR="00316829" w:rsidRPr="00316829" w:rsidTr="00316829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739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316829" w:rsidRPr="00316829" w:rsidTr="00316829">
        <w:tc>
          <w:tcPr>
            <w:tcW w:w="1021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педагогическое образование - магистратура в области организационно-педагогической деятельности в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316829" w:rsidRPr="00316829" w:rsidTr="0031682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9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ins w:id="98" w:author="Unknown">
        <w:r w:rsidRPr="00316829">
          <w:rPr>
            <w:rFonts w:ascii="Verdana" w:eastAsia="Times New Roman" w:hAnsi="Verdana" w:cs="Times New Roman"/>
            <w:i/>
            <w:iCs/>
            <w:color w:val="000000"/>
            <w:sz w:val="20"/>
            <w:szCs w:val="20"/>
            <w:lang w:eastAsia="ru-RU"/>
          </w:rPr>
          <w:br/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99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00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Дополнительные характеристики</w:t>
        </w:r>
      </w:ins>
    </w:p>
    <w:p w:rsidR="00316829" w:rsidRPr="00316829" w:rsidRDefault="00316829" w:rsidP="00316829">
      <w:pPr>
        <w:spacing w:after="0" w:line="240" w:lineRule="auto"/>
        <w:rPr>
          <w:ins w:id="10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554"/>
        <w:gridCol w:w="1375"/>
        <w:gridCol w:w="6271"/>
      </w:tblGrid>
      <w:tr w:rsidR="00316829" w:rsidRPr="00316829" w:rsidTr="00316829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классификатора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16829" w:rsidRPr="00316829" w:rsidTr="00316829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2357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316829" w:rsidRPr="00316829" w:rsidTr="00316829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316829" w:rsidRPr="00316829" w:rsidTr="00316829">
        <w:tc>
          <w:tcPr>
            <w:tcW w:w="2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25481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316829" w:rsidRPr="00316829" w:rsidTr="00316829">
        <w:tc>
          <w:tcPr>
            <w:tcW w:w="25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050710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Педагогика дополнительного образования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0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0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0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3.3.1.Трудовая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10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74"/>
        <w:gridCol w:w="1049"/>
        <w:gridCol w:w="1133"/>
        <w:gridCol w:w="1909"/>
        <w:gridCol w:w="858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и проведение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6.2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0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0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02"/>
        <w:gridCol w:w="7368"/>
      </w:tblGrid>
      <w:tr w:rsidR="00316829" w:rsidRPr="00316829" w:rsidTr="00316829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Планирование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Разработка сценариев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Осуществление документационного обеспечения проведения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подготовки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подготовки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Проведение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 организации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 и отдельных мероприятий</w:t>
            </w:r>
          </w:p>
        </w:tc>
      </w:tr>
      <w:tr w:rsidR="00316829" w:rsidRPr="00316829" w:rsidTr="00316829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Планировать, организовывать и проводить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 с учетом возрастных особенностей, особенностей объединения / группы и отдельных учащихся, специфики инклюзивного подхода в образовании (при его реализации), в том числе: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поддерживать социально значимые инициативы учащихся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использовать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организовывать репетиции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выполнять роль ведущего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- использовать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профориентационные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возможности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требования охраны труда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мероприятий, выполнять нормы педагогической этики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Производить анализ и самоанализ организации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316829" w:rsidRPr="00316829" w:rsidTr="00316829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направления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деятельности, особенности организации и проведения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Способы выявления интересов учащихся (для детей - и их родителей (законных представителей)) в области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деятельности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Основные подходы и направления работы в области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профессиональной ориентации, поддержки и сопровождения профессионального самоопределения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316829" w:rsidRPr="00316829" w:rsidTr="00316829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108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09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3.3.2.Трудовая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11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3"/>
        <w:gridCol w:w="1045"/>
        <w:gridCol w:w="1131"/>
        <w:gridCol w:w="1909"/>
        <w:gridCol w:w="855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11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12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2791"/>
        <w:gridCol w:w="7409"/>
      </w:tblGrid>
      <w:tr w:rsidR="00316829" w:rsidRPr="00316829" w:rsidTr="00316829"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набора и комплектования групп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Создавать условия для поддержания интереса учащихся к 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316829" w:rsidRPr="00316829" w:rsidTr="00316829">
        <w:tc>
          <w:tcPr>
            <w:tcW w:w="27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и приемы вовлечения в деятельность и поддержания интереса к ней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16829" w:rsidRPr="00316829" w:rsidTr="00316829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11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1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3.3.3.Трудовая функция</w:t>
        </w:r>
      </w:ins>
    </w:p>
    <w:p w:rsidR="00316829" w:rsidRPr="00316829" w:rsidRDefault="00316829" w:rsidP="00316829">
      <w:pPr>
        <w:spacing w:after="0" w:line="240" w:lineRule="auto"/>
        <w:rPr>
          <w:ins w:id="115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77"/>
        <w:gridCol w:w="3283"/>
        <w:gridCol w:w="1045"/>
        <w:gridCol w:w="1131"/>
        <w:gridCol w:w="1909"/>
        <w:gridCol w:w="855"/>
      </w:tblGrid>
      <w:tr w:rsidR="00316829" w:rsidRPr="00316829" w:rsidTr="00316829">
        <w:tc>
          <w:tcPr>
            <w:tcW w:w="19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6.3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1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2450"/>
        <w:gridCol w:w="1377"/>
        <w:gridCol w:w="518"/>
        <w:gridCol w:w="1947"/>
        <w:gridCol w:w="1402"/>
        <w:gridCol w:w="2536"/>
      </w:tblGrid>
      <w:tr w:rsidR="00316829" w:rsidRPr="00316829" w:rsidTr="00316829">
        <w:tc>
          <w:tcPr>
            <w:tcW w:w="25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16829" w:rsidRPr="00316829" w:rsidTr="00316829"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16829" w:rsidRPr="00316829" w:rsidRDefault="00316829" w:rsidP="00316829">
      <w:pPr>
        <w:spacing w:after="0" w:line="240" w:lineRule="auto"/>
        <w:rPr>
          <w:ins w:id="117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2822"/>
        <w:gridCol w:w="7348"/>
      </w:tblGrid>
      <w:tr w:rsidR="00316829" w:rsidRPr="00316829" w:rsidTr="00316829"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том числе социально-</w:t>
            </w: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молодежных общественных организаций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Контролировать и организовывать работу педагогов, детских и молодежных объединений: посещать занятия 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досуговых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мероприятий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316829" w:rsidRPr="00316829" w:rsidTr="00316829"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Особенности построения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компетентностноориентированного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образовательного процесса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и(или) взрослых в частности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Стадии профессионального развития педагогов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316829" w:rsidRPr="00316829" w:rsidTr="003168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316829" w:rsidRPr="00316829" w:rsidTr="00316829"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316829" w:rsidRPr="00316829" w:rsidRDefault="00316829" w:rsidP="00316829">
      <w:pPr>
        <w:spacing w:after="0" w:line="240" w:lineRule="auto"/>
        <w:jc w:val="both"/>
        <w:rPr>
          <w:ins w:id="118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19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316829" w:rsidRPr="00316829" w:rsidRDefault="00316829" w:rsidP="00316829">
      <w:pPr>
        <w:spacing w:after="0" w:line="240" w:lineRule="auto"/>
        <w:rPr>
          <w:ins w:id="120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2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2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4.1. Ответственная организация-разработчик</w:t>
        </w:r>
      </w:ins>
    </w:p>
    <w:p w:rsidR="00316829" w:rsidRPr="00316829" w:rsidRDefault="00316829" w:rsidP="00316829">
      <w:pPr>
        <w:spacing w:after="0" w:line="240" w:lineRule="auto"/>
        <w:rPr>
          <w:ins w:id="123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2783"/>
        <w:gridCol w:w="7432"/>
      </w:tblGrid>
      <w:tr w:rsidR="00316829" w:rsidRPr="00316829" w:rsidTr="00316829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ФГАУ "Федеральный институт развития образования" (ФГАУ "ФИРО"), город Москва</w:t>
            </w:r>
          </w:p>
        </w:tc>
      </w:tr>
      <w:tr w:rsidR="00316829" w:rsidRPr="00316829" w:rsidTr="00316829">
        <w:tc>
          <w:tcPr>
            <w:tcW w:w="277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7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Асмолов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Александр Григорьевич</w:t>
            </w:r>
          </w:p>
        </w:tc>
      </w:tr>
    </w:tbl>
    <w:p w:rsidR="00316829" w:rsidRPr="00316829" w:rsidRDefault="00316829" w:rsidP="00316829">
      <w:pPr>
        <w:spacing w:after="0" w:line="240" w:lineRule="auto"/>
        <w:ind w:firstLine="680"/>
        <w:jc w:val="both"/>
        <w:rPr>
          <w:ins w:id="124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25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4.2. Наименования организаций-разработчиков</w:t>
        </w:r>
      </w:ins>
    </w:p>
    <w:p w:rsidR="00316829" w:rsidRPr="00316829" w:rsidRDefault="00316829" w:rsidP="00316829">
      <w:pPr>
        <w:spacing w:after="0" w:line="240" w:lineRule="auto"/>
        <w:rPr>
          <w:ins w:id="126" w:author="Unknown"/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830"/>
        <w:gridCol w:w="9385"/>
      </w:tblGrid>
      <w:tr w:rsidR="00316829" w:rsidRPr="00316829" w:rsidTr="0031682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"Национальное агентство развития квалификаций", город Москва</w:t>
            </w:r>
          </w:p>
        </w:tc>
      </w:tr>
      <w:tr w:rsidR="00316829" w:rsidRPr="00316829" w:rsidTr="00316829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316829" w:rsidRPr="00316829" w:rsidTr="00316829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316829" w:rsidRPr="00316829" w:rsidTr="00316829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3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29" w:rsidRPr="00316829" w:rsidRDefault="00316829" w:rsidP="003168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316829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316829" w:rsidRPr="00316829" w:rsidRDefault="00316829" w:rsidP="00316829">
      <w:pPr>
        <w:spacing w:after="0" w:line="240" w:lineRule="auto"/>
        <w:jc w:val="both"/>
        <w:rPr>
          <w:ins w:id="12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2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 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29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30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*(1) Общероссийский классификатор занятий.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3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3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*(2) Общероссийский классификатор видов экономической деятельности.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3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3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*(3) К дополнительным общеобразовательным программам относятся программы различной направленности: технической, </w:t>
        </w:r>
        <w:proofErr w:type="spellStart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естественно-научной</w:t>
        </w:r>
        <w:proofErr w:type="spellEnd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, </w:t>
        </w:r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физкультурно-спортивной, художественной, туристско-краеведческой, социально-педагогической.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35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36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*(4) Трудовая функция А/03.6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3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3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*(5)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39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40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*(6) Наименование должности используется при реализации дополнительных </w:t>
        </w:r>
        <w:proofErr w:type="spellStart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предпрофессиональных</w:t>
        </w:r>
        <w:proofErr w:type="spellEnd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 образовательных программ в области физической культуры и спорта.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4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4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*(7)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4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4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*(8) Наименование должности используется при реализации дополнительных </w:t>
        </w:r>
        <w:proofErr w:type="spellStart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предпрофессиональных</w:t>
        </w:r>
        <w:proofErr w:type="spellEnd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 образовательных программ в области искусств.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45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46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*(9) Статьи 331, 351.1 Трудового кодекса Российской Федерации от 30 декабря 2001 г. N 197-ФЗ (Собрание законодательства Российской Федерации, 2002, N 1, ст. 308, 2010, N 52, ст. 7002, 2013, N 27, ст. 3477, 2014, N 52, ст. 7554, 2015, N 1, ст.42).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47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48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*(10) Приказ </w:t>
        </w:r>
        <w:proofErr w:type="spellStart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Минздравсоцразвития</w:t>
        </w:r>
        <w:proofErr w:type="spellEnd"/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 xml:space="preserve"> России от 12 апреля 2011 г. N 302н 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от 15 мая 2013 г. N 296н (зарегистрирован Минюстом России 3 июля 2013 г., регистрационный N 28970) и от 5 декабря 2014 г. N 801н (зарегистрирован Минюстом России 3 февраля 2015 г., регистрационный N 35848); статья 48 Федерального закона от 29 декабря 2012 г. N 273-ФЗ "Об образовании в Российской Федерации" (Собрание законодательства Российской Федерации, 2012, N 53, ст. 7598); статьи 69, 213 Трудового кодекса Российской Федерации от 30 декабря 2001 г. N 197-ФЗ (Собрание законодательства Российской Федерации, 2002, N 1, ст. 3; 2004, N 35, ст. 3607; 2006, N 27, ст. 2878; 2008, N 30, ст. 3616; 2011, N 49, ст. 7031; 2013, N 48, ст. 6165, N 52, ст. 6986).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49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50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lastRenderedPageBreak/>
          <w:t>*(11) Статья 48 Федерального закона от 29 декабря 2012 г. N 273-ФЗ "Об образовании в Российской Федерации" (Собрание законодательства Российской Федерации, 2012, N 53, ст. 7598).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51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52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*(12) Единый квалификационный справочник должностей руководителей, специалистов и других служащих.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53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54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*(13) Общероссийский классификатор профессий рабочих, должностей служащих и тарифных разрядов.</w:t>
        </w:r>
      </w:ins>
    </w:p>
    <w:p w:rsidR="00316829" w:rsidRPr="00316829" w:rsidRDefault="00316829" w:rsidP="00316829">
      <w:pPr>
        <w:spacing w:after="0" w:line="240" w:lineRule="auto"/>
        <w:ind w:firstLine="680"/>
        <w:jc w:val="both"/>
        <w:rPr>
          <w:ins w:id="155" w:author="Unknown"/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ins w:id="156" w:author="Unknown">
        <w:r w:rsidRPr="00316829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  <w:lang w:eastAsia="ru-RU"/>
          </w:rPr>
          <w:t>*(14) Общероссийский классификатор специальностей по образованию.</w:t>
        </w:r>
      </w:ins>
    </w:p>
    <w:p w:rsidR="00316829" w:rsidRPr="00316829" w:rsidRDefault="00316829" w:rsidP="00316829">
      <w:pPr>
        <w:spacing w:after="0" w:line="240" w:lineRule="auto"/>
        <w:rPr>
          <w:ins w:id="157" w:author="Unknown"/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ins w:id="158" w:author="Unknown">
        <w:r w:rsidRPr="00316829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lang w:eastAsia="ru-RU"/>
          </w:rPr>
          <w:t>Профстандарт</w:t>
        </w:r>
        <w:proofErr w:type="spellEnd"/>
        <w:r w:rsidRPr="00316829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lang w:eastAsia="ru-RU"/>
          </w:rPr>
          <w:t xml:space="preserve"> 01.003</w:t>
        </w:r>
        <w:r w:rsidRPr="00316829">
          <w:rPr>
            <w:rFonts w:ascii="Verdana" w:eastAsia="Times New Roman" w:hAnsi="Verdana" w:cs="Times New Roman"/>
            <w:i/>
            <w:iCs/>
            <w:color w:val="666666"/>
            <w:sz w:val="20"/>
            <w:lang w:eastAsia="ru-RU"/>
          </w:rPr>
          <w:t> / Профессиональные стандарты / Образование / </w:t>
        </w:r>
        <w:r w:rsidRPr="00316829">
          <w:rPr>
            <w:rFonts w:ascii="Verdana" w:eastAsia="Times New Roman" w:hAnsi="Verdana" w:cs="Times New Roman"/>
            <w:b/>
            <w:bCs/>
            <w:i/>
            <w:iCs/>
            <w:color w:val="666666"/>
            <w:sz w:val="20"/>
            <w:lang w:eastAsia="ru-RU"/>
          </w:rPr>
          <w:t>Педагог дополнительного образования детей и взрослых</w:t>
        </w:r>
      </w:ins>
    </w:p>
    <w:p w:rsidR="00316829" w:rsidRPr="00316829" w:rsidRDefault="004F3898" w:rsidP="00316829">
      <w:pPr>
        <w:spacing w:after="0" w:line="240" w:lineRule="auto"/>
        <w:rPr>
          <w:ins w:id="15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"https://direct.yandex.ru/?partner" \t "_blank"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="00316829" w:rsidRPr="00316829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Яндекс.Директ</w:t>
        </w:r>
        <w:proofErr w:type="spellEnd"/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tbl>
      <w:tblPr>
        <w:tblW w:w="12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0"/>
      </w:tblGrid>
      <w:tr w:rsidR="00316829" w:rsidRPr="00316829" w:rsidTr="00316829">
        <w:trPr>
          <w:tblCellSpacing w:w="15" w:type="dxa"/>
        </w:trPr>
        <w:tc>
          <w:tcPr>
            <w:tcW w:w="12600" w:type="dxa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Рисунок 2" descr="http://avatars-fast.yandex.net/get-direct/u3akMdYkch5IlUtWG-60Bg/x9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tars-fast.yandex.net/get-direct/u3akMdYkch5IlUtWG-60Bg/x9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 xml:space="preserve">Педагог ИЗО 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образование</w:t>
              </w:r>
            </w:hyperlink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Дистанционно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! Переподготовка </w:t>
            </w:r>
            <w:r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педагогов ИЗО</w:t>
            </w:r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 за 3 мес. и 10000 руб. +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Подарок</w:t>
            </w:r>
            <w:hyperlink r:id="rId16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</w:t>
              </w:r>
              <w:proofErr w:type="spellEnd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Академии</w:t>
              </w:r>
            </w:hyperlink>
            <w:hyperlink r:id="rId17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proofErr w:type="spellEnd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курсе</w:t>
              </w:r>
            </w:hyperlink>
            <w:hyperlink r:id="rId18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</w:t>
              </w:r>
              <w:proofErr w:type="spellEnd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профстандартам</w:t>
              </w:r>
              <w:proofErr w:type="spellEnd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2017</w:t>
              </w:r>
            </w:hyperlink>
            <w:hyperlink r:id="rId19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Осталось 2 льготных 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места</w:t>
              </w:r>
            </w:hyperlink>
            <w:hyperlink r:id="rId20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учитель-изо.маэо.рф</w:t>
              </w:r>
            </w:hyperlink>
            <w:hyperlink r:id="rId21" w:tgtFrame="_blank" w:history="1"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</w:t>
              </w:r>
              <w:proofErr w:type="spellEnd"/>
              <w:r w:rsidRPr="0031682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 телефон</w:t>
              </w:r>
            </w:hyperlink>
          </w:p>
          <w:tbl>
            <w:tblPr>
              <w:tblW w:w="12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00"/>
            </w:tblGrid>
            <w:tr w:rsidR="00316829" w:rsidRPr="00316829">
              <w:trPr>
                <w:trHeight w:val="1710"/>
                <w:tblCellSpacing w:w="15" w:type="dxa"/>
              </w:trPr>
              <w:tc>
                <w:tcPr>
                  <w:tcW w:w="12600" w:type="dxa"/>
                  <w:vAlign w:val="center"/>
                  <w:hideMark/>
                </w:tcPr>
                <w:p w:rsidR="00316829" w:rsidRPr="00316829" w:rsidRDefault="00316829" w:rsidP="003168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16829">
                    <w:rPr>
                      <w:rFonts w:ascii="Verdana" w:eastAsia="Times New Roman" w:hAnsi="Verdana" w:cs="Times New Roman"/>
                      <w:color w:val="333333"/>
                      <w:sz w:val="24"/>
                      <w:szCs w:val="24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161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62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1С</w:t>
        </w:r>
      </w:ins>
    </w:p>
    <w:p w:rsidR="00316829" w:rsidRPr="00316829" w:rsidRDefault="004F3898" w:rsidP="003168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6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"http://classinform.ru/arenda-1c-v-oblake.html"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Лицензионная 1C без лишних затрат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Как экономить на серверах, лицензиях, обновлениях и системном администраторе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165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66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316829" w:rsidRPr="00316829" w:rsidRDefault="004F3898" w:rsidP="003168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"http://classinform.ru/allsearch.php"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по всем классификаторам и справочникам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169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70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7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"http://classinform.ru/perevod-okof-v-okof2.html"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в ОКОФ2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ОКОФ в код ОКОФ2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7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"http://classinform.ru/perevod-okdp-v-okpd-2.html"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ОКДП в ОКПД2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ОКДП в код ОКПД2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7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"http://classinform.ru/perevod-okp-v-okpd-2.html"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 в ОКПД2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 в код ОКПД2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7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"http://classinform.ru/perevod-okun-v-okpd-2.html"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 в ОКПД2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ОКУН в код ОКПД2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7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8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"http://classinform.ru/perevod-okved-2007-v-okved-2.html"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ОКВЭД2007 в код ОКВЭД2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8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8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"http://classinform.ru/perevod-okved-2001-v-okved-2.html"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ОКВЭД2001 в код ОКВЭД2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8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8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"http://classinform.ru/perevod-okato-v-oktmo.html"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в ОКТМО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ОКАТО в код ОКТМО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8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8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"http://classinform.ru/perevod-tnved-v-okpd2.html"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 в ОКПД2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ТН ВЭД в код классификатора ОКПД2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8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8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"http://classinform.ru/perevod-okpd2-v-tnved.html"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 в ТН ВЭД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ОКПД2 в код ТН ВЭД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18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"http://classinform.ru/perevod-okz93-v-okz2014.html"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ОКЗ-93 в ОКЗ-2014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ОКЗ-93 в код ОКЗ-2014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FFFFFF"/>
        <w:spacing w:after="0" w:line="240" w:lineRule="auto"/>
        <w:rPr>
          <w:ins w:id="19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"https://direct.yandex.ru/?partner" \t "_blank"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="00316829" w:rsidRPr="00316829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  <w:proofErr w:type="spellEnd"/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tbl>
      <w:tblPr>
        <w:tblW w:w="4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</w:tblGrid>
      <w:tr w:rsidR="00316829" w:rsidRPr="00316829" w:rsidTr="00316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3" name="Рисунок 3" descr="http://avatars-fast.yandex.net/get-direct/mlywIBMyKEniWW3alWpeKA/x90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atars-fast.yandex.net/get-direct/mlywIBMyKEniWW3alWpeKA/x90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 xml:space="preserve">Повышение квалификации 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педагогов</w:t>
              </w:r>
            </w:hyperlink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Дистанционные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курсы Московской академии: престиж, быстро, надежно, доступно</w:t>
            </w:r>
          </w:p>
          <w:tbl>
            <w:tblPr>
              <w:tblW w:w="4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</w:tblGrid>
            <w:tr w:rsidR="00316829" w:rsidRPr="00316829">
              <w:trPr>
                <w:trHeight w:val="2130"/>
                <w:tblCellSpacing w:w="15" w:type="dxa"/>
              </w:trPr>
              <w:tc>
                <w:tcPr>
                  <w:tcW w:w="4470" w:type="dxa"/>
                  <w:vAlign w:val="center"/>
                  <w:hideMark/>
                </w:tcPr>
                <w:p w:rsidR="00316829" w:rsidRPr="00316829" w:rsidRDefault="00316829" w:rsidP="003168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682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16829" w:rsidRPr="00316829" w:rsidTr="00316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19225" cy="1428750"/>
                  <wp:effectExtent l="19050" t="0" r="9525" b="0"/>
                  <wp:docPr id="4" name="Рисунок 4" descr="http://avatars-fast.yandex.net/get-direct/O9eQmlLdPJ40Rqcvz98vog/y150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vatars-fast.yandex.net/get-direct/O9eQmlLdPJ40Rqcvz98vog/y150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 xml:space="preserve">Заочное высшее </w:t>
              </w:r>
              <w:proofErr w:type="spellStart"/>
              <w:r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образование</w:t>
              </w:r>
            </w:hyperlink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Учись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 бакалавра в МИЭП. Профессиональный кадровый состав! </w:t>
            </w:r>
            <w:proofErr w:type="spellStart"/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Госдиплом</w:t>
            </w:r>
            <w:proofErr w:type="spellEnd"/>
            <w:r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tbl>
            <w:tblPr>
              <w:tblW w:w="4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</w:tblGrid>
            <w:tr w:rsidR="00316829" w:rsidRPr="00316829">
              <w:trPr>
                <w:trHeight w:val="1800"/>
                <w:tblCellSpacing w:w="15" w:type="dxa"/>
              </w:trPr>
              <w:tc>
                <w:tcPr>
                  <w:tcW w:w="4470" w:type="dxa"/>
                  <w:vAlign w:val="center"/>
                  <w:hideMark/>
                </w:tcPr>
                <w:p w:rsidR="00316829" w:rsidRPr="00316829" w:rsidRDefault="00316829" w:rsidP="003168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682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193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94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19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"http://classinform.ru/ok-eskd.html"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ЕСКД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изделий и конструкторских документов ОК 012-93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19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"http://classinform.ru/classifikatory/kies.html"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КИЕС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институциональных единиц по секторам экономики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19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0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"http://classinform.ru/okato.html"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0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0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"http://classinform.ru/classifikatory/okv.html"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валют ОК (МК (ИСО 4217) 003-97) 014-2000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0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0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"http://classinform.ru/okvgum.html"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ОКВГУМ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0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0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"http://classinform.ru/okved.html"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0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0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"http://classinform.ru/okved2.html"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0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"http://classinform.ru/okgr.html"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ОКГР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гидроэнергетических ресурсов ОК 030-2002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1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"http://classinform.ru/classifikatory/okei.html"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ОКЕИ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единиц измерения ОК 015-94 (МК 002-97)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1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"http://classinform.ru/okz.html"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занятий ОК 010-2014 (МСКЗ-08)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1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"http://classinform.ru/okin.html"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ОКИН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 населении ОК 018-2014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1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"http://classinform.ru/okiszn.html"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003-99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1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2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"http://classinform.ru/oknpo.html"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ОКНПО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2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"http://classinform.ru/okogu.html"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органов государственного управления ОК 006 – 2011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2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"http://classinform.ru/okok.html"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ОКОК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2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"http://classinform.ru/okopf.html"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организационно-правовых форм ОК 028-2012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2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"http://classinform.ru/okof.html"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013-94 (действует до 01.01.2017)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3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"http://classinform.ru/okof-2.html"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013-2014 (СНС 2008) (действует с 01.01.2017)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3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3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"http://classinform.ru/okp.html"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ОК 005-93 (действует до 01.01.2017)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3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3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"http://classinform.ru/okpd2.html"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3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3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"http://classinform.ru/okpdtr.html"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ОКПДТР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3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3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"http://classinform.ru/okpiipv.html"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ОКПИиПВ</w:t>
        </w:r>
        <w:proofErr w:type="spellEnd"/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полезных ископаемых и подземных вод. ОК 032-2002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3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4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"http://classinform.ru/oks.html"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стандартов ОК (МК (ИСО/</w:t>
        </w:r>
        <w:proofErr w:type="spellStart"/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инфко</w:t>
        </w:r>
        <w:proofErr w:type="spellEnd"/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 xml:space="preserve"> МКС) 001-96) 001-2000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4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"http://classinform.ru/oksvnk.html"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ОКСВНК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высшей научной квалификации ОК 017-2013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4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"http://classinform.ru/classifikatory/oksm.html"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ОКСМ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стран мира ОК (МК (ИСО 3166) 004-97) 025-2001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4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"http://classinform.ru/okso.html"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4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"http://classinform.ru/okso-2016.html"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 2016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"http://classinform.ru/oktmo.html"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территорий муниципальных образований ОК 033-2013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5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"http://classinform.ru/okud.html"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управленческой документации ОК 011-93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5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"http://classinform.ru/classifikatory/okfs.html"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форм собственности ОК 027-99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5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"http://classinform.ru/oker.html"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ОКЭР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экономических регионов. ОК 024-95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5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"http://classinform.ru/okun.html"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услуг населению. ОК 002-93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5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6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"http://classinform.ru/tn-ved.html"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Товарная номенклатура внешнеэкономической деятельности Содружества независимых государств (ТН ВЭД СНГ)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1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62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"http://classinform.ru/classifikator-vidov-razreshennogo-ispolzovaniia-zemelnykh-uchastkov.html"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ВРИ ЗУ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видов разрешенного использования земельных участков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6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"http://classinform.ru/kosgu.html"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КОСГУ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операций сектора государственного управления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6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"http://classinform.ru/fkko.html"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6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"http://classinform.ru/kladr.html"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КЛАДР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адресов РФ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70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"http://classinform.ru/bbk.html"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ББК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Библиотечно-библиографическая классификация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271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2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316829" w:rsidRPr="00316829" w:rsidRDefault="004F3898" w:rsidP="0031682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273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74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"http://classinform.ru/udk.html"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УДК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Универсальный десятичный классификатор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275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76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"http://classinform.ru/mkb-10.html"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МКБ-10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болезней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277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78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"http://classinform.ru/atc-classifikatcija.html"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АТХ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proofErr w:type="spellStart"/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Анатомо-терапевтическо-химическая</w:t>
        </w:r>
        <w:proofErr w:type="spellEnd"/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 xml:space="preserve"> классификация лекарственных средств (ATC)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FFFFFF"/>
        <w:spacing w:after="0" w:line="240" w:lineRule="auto"/>
        <w:rPr>
          <w:ins w:id="279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24150" cy="2581275"/>
            <wp:effectExtent l="19050" t="0" r="0" b="0"/>
            <wp:docPr id="5" name="Рисунок 5" descr="http://classinform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inform.ru/img/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29" w:rsidRPr="00316829" w:rsidRDefault="00316829" w:rsidP="00316829">
      <w:pPr>
        <w:shd w:val="clear" w:color="auto" w:fill="C7DAFF"/>
        <w:spacing w:after="0" w:line="240" w:lineRule="auto"/>
        <w:outlineLvl w:val="2"/>
        <w:rPr>
          <w:ins w:id="28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81" w:author="Unknown">
        <w:r w:rsidRPr="00316829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316829" w:rsidRPr="00316829" w:rsidRDefault="004F3898" w:rsidP="003168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2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83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"http://classinform.ru/etks.html"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ЕТКС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тарифно-квалификационный справочник работ и профессий рабочих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2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85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"http://classinform.ru/eksd.html"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ЕКСД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2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87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"http://classinform.ru/profstandarty.html"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Профстандарты</w:t>
        </w:r>
        <w:proofErr w:type="spellEnd"/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Справочник профессиональных стандартов на 2017 г.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2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89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"http://classinform.ru/kadastr-oruzhie-rf.html"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Кадастр оружия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="00316829"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Государственный кадастр гражданского и служебного оружия и патронов к нему</w: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FFFFFF"/>
        <w:spacing w:after="0" w:line="240" w:lineRule="auto"/>
        <w:rPr>
          <w:ins w:id="2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1" w:author="Unknown"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"https://direct.yandex.ru/?partner" \t "_blank" </w:instrText>
        </w:r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="00316829" w:rsidRPr="00316829">
          <w:rPr>
            <w:rFonts w:ascii="Verdana" w:eastAsia="Times New Roman" w:hAnsi="Verdana" w:cs="Times New Roman"/>
            <w:color w:val="0000FF"/>
            <w:sz w:val="17"/>
            <w:u w:val="single"/>
            <w:lang w:eastAsia="ru-RU"/>
          </w:rPr>
          <w:t>Яндекс.Директ</w:t>
        </w:r>
        <w:proofErr w:type="spellEnd"/>
        <w:r w:rsidRPr="00316829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0"/>
      </w:tblGrid>
      <w:tr w:rsidR="00316829" w:rsidRPr="00316829" w:rsidTr="00316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829" w:rsidRPr="00316829" w:rsidRDefault="004F3898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9" w:tgtFrame="_blank" w:history="1">
              <w:r w:rsidR="00316829"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Повышение квалификации</w:t>
              </w:r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 учителей</w:t>
              </w:r>
            </w:hyperlink>
            <w:hyperlink r:id="rId30" w:tgtFrame="_blank" w:history="1">
              <w:r w:rsidR="00316829">
                <w:rPr>
                  <w:rFonts w:ascii="Verdana" w:eastAsia="Times New Roman" w:hAnsi="Verdana" w:cs="Times New Roman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6" name="Рисунок 6" descr="https://favicon.yandex.net/favicon/elearningbird.ru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favicon.yandex.net/favicon/elearningbird.ru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elearningbird.ru</w:t>
              </w:r>
            </w:hyperlink>
            <w:r w:rsidR="00316829"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Повышение</w:t>
            </w:r>
            <w:proofErr w:type="spellEnd"/>
            <w:r w:rsidR="00316829"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квалификации педагогов дополнительного образования</w:t>
            </w:r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Недорого!</w:t>
            </w:r>
            <w:hyperlink r:id="rId32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Идет</w:t>
              </w:r>
              <w:proofErr w:type="spellEnd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набор</w:t>
              </w:r>
            </w:hyperlink>
            <w:hyperlink r:id="rId33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Лицензия</w:t>
              </w:r>
            </w:hyperlink>
            <w:hyperlink r:id="rId34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Скидки</w:t>
              </w:r>
              <w:proofErr w:type="spellEnd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до </w:t>
              </w:r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lastRenderedPageBreak/>
                <w:t>2 900 руб.</w:t>
              </w:r>
            </w:hyperlink>
            <w:hyperlink r:id="rId35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Адрес и телефон</w:t>
              </w:r>
            </w:hyperlink>
          </w:p>
          <w:tbl>
            <w:tblPr>
              <w:tblW w:w="4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</w:tblGrid>
            <w:tr w:rsidR="00316829" w:rsidRPr="00316829">
              <w:trPr>
                <w:trHeight w:val="3930"/>
                <w:tblCellSpacing w:w="15" w:type="dxa"/>
              </w:trPr>
              <w:tc>
                <w:tcPr>
                  <w:tcW w:w="4470" w:type="dxa"/>
                  <w:vAlign w:val="center"/>
                  <w:hideMark/>
                </w:tcPr>
                <w:p w:rsidR="00316829" w:rsidRPr="00316829" w:rsidRDefault="00316829" w:rsidP="003168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682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16829" w:rsidRPr="00316829" w:rsidTr="00316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829" w:rsidRPr="00316829" w:rsidRDefault="004F3898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6" w:tgtFrame="_blank" w:history="1">
              <w:r w:rsidR="00316829" w:rsidRPr="00316829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Переподготовка учителей</w:t>
              </w:r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 в ВУЗе!</w:t>
              </w:r>
            </w:hyperlink>
            <w:hyperlink r:id="rId37" w:tgtFrame="_blank" w:history="1">
              <w:r w:rsidR="00316829">
                <w:rPr>
                  <w:rFonts w:ascii="Verdana" w:eastAsia="Times New Roman" w:hAnsi="Verdana" w:cs="Times New Roman"/>
                  <w:noProof/>
                  <w:color w:val="0000FF"/>
                  <w:sz w:val="20"/>
                  <w:szCs w:val="20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" name="Рисунок 7" descr="https://favicon.yandex.net/favicon/fipkip.ru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favicon.yandex.net/favicon/fipkip.ru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fipkip.ru</w:t>
              </w:r>
            </w:hyperlink>
            <w:r w:rsidR="00316829"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Переподготовка</w:t>
            </w:r>
            <w:proofErr w:type="spellEnd"/>
            <w:r w:rsidR="00316829"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6829" w:rsidRPr="0031682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учителей</w:t>
            </w:r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дистанционно</w:t>
            </w:r>
            <w:proofErr w:type="spellEnd"/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 </w:t>
            </w:r>
            <w:proofErr w:type="spellStart"/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ФИПКиП</w:t>
            </w:r>
            <w:proofErr w:type="spellEnd"/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! Диплом! Идет </w:t>
            </w:r>
            <w:proofErr w:type="spellStart"/>
            <w:r w:rsidR="00316829" w:rsidRPr="0031682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набор!</w:t>
            </w:r>
            <w:hyperlink r:id="rId39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Переподготовка</w:t>
              </w:r>
              <w:proofErr w:type="spellEnd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в </w:t>
              </w:r>
              <w:proofErr w:type="spellStart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МИСАО</w:t>
              </w:r>
            </w:hyperlink>
            <w:hyperlink r:id="rId40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Лицензия</w:t>
              </w:r>
            </w:hyperlink>
            <w:hyperlink r:id="rId41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Государственная</w:t>
              </w:r>
              <w:proofErr w:type="spellEnd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аккредитация</w:t>
              </w:r>
            </w:hyperlink>
            <w:hyperlink r:id="rId42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Диплом</w:t>
              </w:r>
            </w:hyperlink>
            <w:hyperlink r:id="rId43" w:tgtFrame="_blank" w:history="1"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Адрес</w:t>
              </w:r>
              <w:proofErr w:type="spellEnd"/>
              <w:r w:rsidR="00316829" w:rsidRPr="0031682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 и телефон</w:t>
              </w:r>
            </w:hyperlink>
          </w:p>
          <w:tbl>
            <w:tblPr>
              <w:tblW w:w="44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0"/>
            </w:tblGrid>
            <w:tr w:rsidR="00316829" w:rsidRPr="00316829">
              <w:trPr>
                <w:trHeight w:val="3930"/>
                <w:tblCellSpacing w:w="15" w:type="dxa"/>
              </w:trPr>
              <w:tc>
                <w:tcPr>
                  <w:tcW w:w="4470" w:type="dxa"/>
                  <w:vAlign w:val="center"/>
                  <w:hideMark/>
                </w:tcPr>
                <w:p w:rsidR="00316829" w:rsidRPr="00316829" w:rsidRDefault="00316829" w:rsidP="003168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682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Объявление скрыто.</w:t>
                  </w:r>
                </w:p>
              </w:tc>
            </w:tr>
          </w:tbl>
          <w:p w:rsidR="00316829" w:rsidRPr="00316829" w:rsidRDefault="00316829" w:rsidP="003168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16829" w:rsidRPr="00316829" w:rsidRDefault="00316829" w:rsidP="00316829">
      <w:pPr>
        <w:shd w:val="clear" w:color="auto" w:fill="003D73"/>
        <w:spacing w:after="0" w:line="240" w:lineRule="auto"/>
        <w:outlineLvl w:val="4"/>
        <w:rPr>
          <w:ins w:id="29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93" w:author="Unknown">
        <w:r w:rsidRPr="00316829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2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95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оборудования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2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97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содержания драгметаллов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2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99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Коды общероссийских классификаторов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01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подшипников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0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03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Справочник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ГОСТов</w:t>
        </w:r>
        <w:proofErr w:type="spellEnd"/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003D73"/>
        <w:spacing w:after="0" w:line="240" w:lineRule="auto"/>
        <w:outlineLvl w:val="4"/>
        <w:rPr>
          <w:ins w:id="30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305" w:author="Unknown">
        <w:r w:rsidRPr="00316829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07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профессий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09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кодов ОКВЭД 2017 с расшифровкой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11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видов деятельности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13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основных средств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15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стран мира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17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классификатор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окп</w:t>
        </w:r>
        <w:proofErr w:type="spellEnd"/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19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код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тн</w:t>
        </w:r>
        <w:proofErr w:type="spellEnd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вэд</w:t>
        </w:r>
        <w:proofErr w:type="spellEnd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 классификатор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2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21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классификатор УДК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онлайн</w:t>
        </w:r>
        <w:proofErr w:type="spellEnd"/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316829" w:rsidP="00316829">
      <w:pPr>
        <w:shd w:val="clear" w:color="auto" w:fill="003D73"/>
        <w:spacing w:after="0" w:line="240" w:lineRule="auto"/>
        <w:outlineLvl w:val="4"/>
        <w:rPr>
          <w:ins w:id="32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323" w:author="Unknown">
        <w:r w:rsidRPr="00316829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2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25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должностей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2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27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служащих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2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29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рабочих ЕТКС 2017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3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31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lastRenderedPageBreak/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руководителей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3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33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единый квалификационный справочник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3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35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ЕСКД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3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37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земельных участков</w: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4F3898" w:rsidP="00316829">
      <w:pPr>
        <w:shd w:val="clear" w:color="auto" w:fill="003D73"/>
        <w:spacing w:after="0" w:line="240" w:lineRule="auto"/>
        <w:rPr>
          <w:ins w:id="33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339" w:author="Unknown"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 xml:space="preserve">Код МКБ 10 </w:t>
        </w:r>
        <w:proofErr w:type="spellStart"/>
        <w:r w:rsidR="00316829" w:rsidRPr="00316829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онлайн</w:t>
        </w:r>
        <w:proofErr w:type="spellEnd"/>
        <w:r w:rsidRPr="00316829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316829" w:rsidRPr="00316829" w:rsidRDefault="00316829" w:rsidP="00316829">
      <w:pPr>
        <w:spacing w:after="0" w:line="240" w:lineRule="auto"/>
        <w:jc w:val="center"/>
        <w:rPr>
          <w:ins w:id="34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341" w:author="Unknown"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2017</w:t>
        </w:r>
        <w:r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proofErr w:type="spellStart"/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КлассИнформ</w:t>
        </w:r>
        <w:proofErr w:type="spellEnd"/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316829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="004F3898"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316829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316829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</w:ins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1950" cy="295275"/>
            <wp:effectExtent l="19050" t="0" r="0" b="0"/>
            <wp:docPr id="8" name="Рисунок 8" descr="Рейтинг@Mail.ru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йтинг@Mail.ru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29" w:rsidRDefault="00316829"/>
    <w:sectPr w:rsidR="00316829" w:rsidSect="0038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663"/>
    <w:multiLevelType w:val="multilevel"/>
    <w:tmpl w:val="035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55F87"/>
    <w:multiLevelType w:val="multilevel"/>
    <w:tmpl w:val="9EF4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51BA4"/>
    <w:multiLevelType w:val="multilevel"/>
    <w:tmpl w:val="2D0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B6FD4"/>
    <w:multiLevelType w:val="multilevel"/>
    <w:tmpl w:val="A9E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9242C"/>
    <w:multiLevelType w:val="multilevel"/>
    <w:tmpl w:val="E7F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B172E"/>
    <w:multiLevelType w:val="multilevel"/>
    <w:tmpl w:val="0D3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29"/>
    <w:rsid w:val="00261462"/>
    <w:rsid w:val="00316829"/>
    <w:rsid w:val="00383A3B"/>
    <w:rsid w:val="004F3898"/>
    <w:rsid w:val="00637BF0"/>
    <w:rsid w:val="007D3603"/>
    <w:rsid w:val="00BA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3B"/>
  </w:style>
  <w:style w:type="paragraph" w:styleId="1">
    <w:name w:val="heading 1"/>
    <w:basedOn w:val="a"/>
    <w:link w:val="10"/>
    <w:uiPriority w:val="9"/>
    <w:qFormat/>
    <w:rsid w:val="0031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168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6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8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8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6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68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168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6829"/>
    <w:rPr>
      <w:i/>
      <w:iCs/>
    </w:rPr>
  </w:style>
  <w:style w:type="paragraph" w:customStyle="1" w:styleId="s3">
    <w:name w:val="s_3"/>
    <w:basedOn w:val="a"/>
    <w:rsid w:val="003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_25"/>
    <w:basedOn w:val="a0"/>
    <w:rsid w:val="00316829"/>
  </w:style>
  <w:style w:type="paragraph" w:customStyle="1" w:styleId="s251">
    <w:name w:val="s_251"/>
    <w:basedOn w:val="a"/>
    <w:rsid w:val="0031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829"/>
  </w:style>
  <w:style w:type="paragraph" w:styleId="a6">
    <w:name w:val="Balloon Text"/>
    <w:basedOn w:val="a"/>
    <w:link w:val="a7"/>
    <w:uiPriority w:val="99"/>
    <w:semiHidden/>
    <w:unhideWhenUsed/>
    <w:rsid w:val="003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6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91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043">
                              <w:marLeft w:val="63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9093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8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0060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448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6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2324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9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89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72318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0799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24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an.yandex.ru/count/AaqCDTe1xuC40000ZhyOTeS5XP4BA9K2cm5kGxS2Am4oYBcL7144YR0NxPy2cF__________3vwn000019sast4JklUxPP-VDleL0wP0Yhn1oUqAtBVS32CClR_ZznG8gW6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2912300033&amp;stat-id=1073741826&amp;" TargetMode="External"/><Relationship Id="rId18" Type="http://schemas.openxmlformats.org/officeDocument/2006/relationships/hyperlink" Target="https://an.yandex.ru/count/AaqCDMJrcc840000ZhyOTeS5XP4BA9K2cm5kGxS2Am4oYBcL7144YR0NxPy2cF__________3vwn000019sast4JklUxPP-VDleL0wP0Yhn1oUqAtBVS32CClR_ZznG8gYE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an.yandex.ru/count/FCgHhqtzBkS40000Zh4PTeS5XP4BA9K1cm5kGxS28ZA8k-8TWGM9lginnWAO__________yFdWETgnfT5BhtksMVdpRw5GEcLugpL86l0jozSQ_G0xszymNc0geV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.yandex.ru/count/AaqCDHoEVBe40000ZhyOTeS5XP4BA9K2cm5kGxS2Am4oYBcL7144YR0NxPy2cF__________3vwn000019sast4JklUxPP-VDleL0wP0Yhn1oUqAtBVS32CClR_ZznG8gWU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34" Type="http://schemas.openxmlformats.org/officeDocument/2006/relationships/hyperlink" Target="https://an.yandex.ru/count/FCgHhqTEb7K40000Zh4PTeS5XP4BA9K1cm5kGxS28eYokV-61ecyW2if0vWRdWEThFf-5RhtksMVdpRw5GEcSegv326R2DotGPu62hsxYjNN1geZ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42" Type="http://schemas.openxmlformats.org/officeDocument/2006/relationships/hyperlink" Target="https://an.yandex.ru/count/FCgHhmDxorK40000Zh4PTeS5XP4BA9K1cm5kGxS28ZA8k-8TWGM9lginnWAO__________yFdWETgnfT5BhtksMVdpRw5GEcLugpL86l0jozSQ_G0xszymNc0geh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classinform.ru/profstandarty/01-obrazovanie.html" TargetMode="External"/><Relationship Id="rId17" Type="http://schemas.openxmlformats.org/officeDocument/2006/relationships/hyperlink" Target="https://an.yandex.ru/count/AaqCDP1VwKe40000ZhyOTeS5XP4BA9K2cm5kGxS2Am4oYBcL7144YR0NxPy2cF__________3vwn000019sast4JklUxPP-VDleL0wP0Yhn1oUqAtBVS32CClR_ZznG8gY6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25" Type="http://schemas.openxmlformats.org/officeDocument/2006/relationships/hyperlink" Target="https://an.yandex.ru/count/QWHGA26KC2G40000Zh0PTeS5XP4BA9K1cm5kGxS28pA8lTwdaWQ9bvO_c1kU0PsW-lW1klUxPP-VDleL0wPrYhr3uqG5tBNFKFa6lRcbvVW4gW6bh3671zq1tf0az96tQoL_1u-bn4p1dxFn1IK1aoEPMKACezSD0RQSyr2rc9f4eAWq7G6lezSD0REOWaYqc9f4sQ0M807Qa3v9b98z5gU2cgYiT-qOfC00000z2QmEhl3pmFjdxX7Q3x2w8J0S1h41igfJ00AveFhu0RlqLmfVEU1BZmV1__________yFmkIBROdZjkrxnOyFpR54uqG5phBFKFa6qW7J1Eu1s_RfSPNcHObb0TyZwW7baF8hxOCeyPEM8FN16Nbb2VFsseL5npbUL7iZ?test-tag=176472912304129&amp;" TargetMode="External"/><Relationship Id="rId33" Type="http://schemas.openxmlformats.org/officeDocument/2006/relationships/hyperlink" Target="https://an.yandex.ru/count/FCgHhmKvcYO40000Zh4PTeS5XP4BA9K1cm5kGxS28eYokV-61ecyW2if0vWRdWEThFf-5RhtksMVdpRw5GEcSegv326R2DotGPu62hsxYjNN1geX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38" Type="http://schemas.openxmlformats.org/officeDocument/2006/relationships/image" Target="media/image8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.yandex.ru/count/AaqCDR1IFDm40000ZhyOTeS5XP4BA9K2cm5kGxS2Am4oYBcL7144YR0NxPy2cF__________3vwn000019sast4JklUxPP-VDleL0wP0Yhn1oUqAtBVS32CClR_ZznG8gX-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20" Type="http://schemas.openxmlformats.org/officeDocument/2006/relationships/hyperlink" Target="https://an.yandex.ru/count/AaqCDTe1xuC40000ZhyOTeS5XP4BA9K2cm5kGxS2Am4oYBcL7144YR0NxPy2cF__________3vwn000019sast4JklUxPP-VDleL0wP0Yhn1oUqAtBVS32CClR_ZznG8gW6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29" Type="http://schemas.openxmlformats.org/officeDocument/2006/relationships/hyperlink" Target="https://an.yandex.ru/count/FCgHh_blQf040000Zh4PTeS5XP4BA9K1cm5kGxS28eYokV-61ecyW2if0vWRdWEThFf-5RhtksMVdpRw5GEcSegv326R2DotGPu62hsxYjNN1ge1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41" Type="http://schemas.openxmlformats.org/officeDocument/2006/relationships/hyperlink" Target="https://an.yandex.ru/count/FCgHhxDfbRK40000Zh4PTeS5XP4BA9K1cm5kGxS28ZA8k-8TWGM9lginnWAO__________yFdWETgnfT5BhtksMVdpRw5GEcLugpL86l0jozSQ_G0xszymNc0geZ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classinform.ru/profstandarty/01-obrazovanie.html" TargetMode="External"/><Relationship Id="rId24" Type="http://schemas.openxmlformats.org/officeDocument/2006/relationships/hyperlink" Target="https://an.yandex.ru/count/QWHGAC_JbNS40000Zh0PTeS5XP4BA9K1cm5kGxS28uYorn-n0ece-885cF__________3vu1dQesk1Awzxjbdvys-XK3fYgAiYGp0GRSijG3pGUzkNWqVGMg0QMfM9K8lAvNbGZT0TwG9FIHjsibVmUFkdoUNmIVinl60m6J8vbxGeoeSHS1jfJLKxMO2qUWfBrC0Q-eSHS1ivIOLBIO2qVPgnbG0TgGSrMKbJqOfuzxgB10MNC7fC00000z2QmEhl3pmFjdxX7Q3x2w8J0S1h41igfJ00AvgZQu4hlqLmfVEU1BZmV1__________yFmkIBROdZjkrxnOyFpRCaCm46ph_I0yq7qW7J1Eu1s_RfSPNcHObb0TyZwW7baF8hxOCeyP6_8VN16Nbb2VFsseL5npbUL7eb?test-tag=176471838562305&amp;" TargetMode="External"/><Relationship Id="rId32" Type="http://schemas.openxmlformats.org/officeDocument/2006/relationships/hyperlink" Target="https://an.yandex.ru/count/FCgHhvDmFpC40000Zh4PTeS5XP4BA9K1cm5kGxS28eYokV-61ecyW2if0vWRdWEThFf-5RhtksMVdpRw5GEcSegv326R2DotGPu62hsxYjNN1geV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37" Type="http://schemas.openxmlformats.org/officeDocument/2006/relationships/hyperlink" Target="https://an.yandex.ru/count/FCgHhpAtSqu40000Zh4PTeS5XP4BA9K1cm5kGxS28ZA8k-8TWGM9lginnWAO__________yFdWETgnfT5BhtksMVdpRw5GEcLugpL86l0jozSQ_G0xszymNc0ge1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40" Type="http://schemas.openxmlformats.org/officeDocument/2006/relationships/hyperlink" Target="https://an.yandex.ru/count/FCgHhvzj0Wq40000Zh4PTeS5XP4BA9K1cm5kGxS28ZA8k-8TWGM9lginnWAO__________yFdWETgnfT5BhtksMVdpRw5GEcLugpL86l0jozSQ_G0xszymNc0geX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45" Type="http://schemas.openxmlformats.org/officeDocument/2006/relationships/image" Target="media/image9.gif"/><Relationship Id="rId5" Type="http://schemas.openxmlformats.org/officeDocument/2006/relationships/image" Target="media/image1.wmf"/><Relationship Id="rId15" Type="http://schemas.openxmlformats.org/officeDocument/2006/relationships/hyperlink" Target="https://an.yandex.ru/count/AaqCDTe1xuC40000ZhyOTeS5XP4BA9K2cm5kGxS2Am4oYBcL7144YR0NxPy2cF__________3vwn000019sast4JklUxPP-VDleL0wP0Yhn1oUqAtBVS32CClR_ZznG8gW6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6.gif"/><Relationship Id="rId36" Type="http://schemas.openxmlformats.org/officeDocument/2006/relationships/hyperlink" Target="https://an.yandex.ru/count/FCgHhpAtSqu40000Zh4PTeS5XP4BA9K1cm5kGxS28ZA8k-8TWGM9lginnWAO__________yFdWETgnfT5BhtksMVdpRw5GEcLugpL86l0jozSQ_G0xszymNc0ge1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Relationship Id="rId10" Type="http://schemas.openxmlformats.org/officeDocument/2006/relationships/hyperlink" Target="http://classinform.ru/profstandarty.html" TargetMode="External"/><Relationship Id="rId19" Type="http://schemas.openxmlformats.org/officeDocument/2006/relationships/hyperlink" Target="https://an.yandex.ru/count/AaqCDG2-Ma040000ZhyOTeS5XP4BA9K2cm5kGxS2Am4oYBcL7144YR0NxPy2cF__________3vwn000019sast4JklUxPP-VDleL0wP0Yhn1oUqAtBVS32CClR_ZznG8gYkbf2Ee2xolC343tG7Ua2JqaRmM78mAZxP_ZaO4dx_DIki8aoEPUqACaFzujfXC9BMGmnwWc1Y5hv3_UBEOrY6qaCCUsPjmXjgGBYAKdcaffv6E0QYmG5bp1wJ00000FGci3gxs041bg-aHsW-mkY4m70Qn0RAWKW02kQJRSHExz5SANpdWIuy7mV__________3yBaYss9uxRjUyMF3ysoLQpj2iwtqGmZ3D81qmJk0TlswN6LvaM9PG7V8-m1vP3oA-s3AFM-z5B2RVRMnXR6ELvKUIK0?test-tag=176471838558209&amp;stat-id=1073741826&amp;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top.mail.ru/jump?from=2728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an.yandex.ru/count/QWHGAC_JbNS40000Zh0PTeS5XP4BA9K1cm5kGxS28uYorn-n0ece-885cF__________3vu1dQesk1Awzxjbdvys-XK3fYgAiYGp0GRSijG3pGUzkNWqVGMg0QMfM9K8lAvNbGZT0TwG9FIHjsibVmUFkdoUNmIVinl60m6J8vbxGeoeSHS1jfJLKxMO2qUWfBrC0Q-eSHS1ivIOLBIO2qVPgnbG0TgGSrMKbJqOfuzxgB10MNC7fC00000z2QmEhl3pmFjdxX7Q3x2w8J0S1h41igfJ00AvgZQu4hlqLmfVEU1BZmV1__________yFmkIBROdZjkrxnOyFpRCaCm46ph_I0yq7qW7J1Eu1s_RfSPNcHObb0TyZwW7baF8hxOCeyP6_8VN16Nbb2VFsseL5npbUL7eb?test-tag=176472912304129&amp;" TargetMode="External"/><Relationship Id="rId27" Type="http://schemas.openxmlformats.org/officeDocument/2006/relationships/hyperlink" Target="https://an.yandex.ru/count/QWHGA26KC2G40000Zh0PTeS5XP4BA9K1cm5kGxS28pA8lTwdaWQ9bvO_c1kU0PsW-lW1klUxPP-VDleL0wPrYhr3uqG5tBNFKFa6lRcbvVW4gW6bh3671zq1tf0az96tQoL_1u-bn4p1dxFn1IK1aoEPMKACezSD0RQSyr2rc9f4eAWq7G6lezSD0REOWaYqc9f4sQ0M807Qa3v9b98z5gU2cgYiT-qOfC00000z2QmEhl3pmFjdxX7Q3x2w8J0S1h41igfJ00AveFhu0RlqLmfVEU1BZmV1__________yFmkIBROdZjkrxnOyFpR54uqG5phBFKFa6qW7J1Eu1s_RfSPNcHObb0TyZwW7baF8hxOCeyPEM8FN16Nbb2VFsseL5npbUL7iZ?test-tag=176471838562305&amp;" TargetMode="External"/><Relationship Id="rId30" Type="http://schemas.openxmlformats.org/officeDocument/2006/relationships/hyperlink" Target="https://an.yandex.ru/count/FCgHh_blQf040000Zh4PTeS5XP4BA9K1cm5kGxS28eYokV-61ecyW2if0vWRdWEThFf-5RhtksMVdpRw5GEcSegv326R2DotGPu62hsxYjNN1ge1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35" Type="http://schemas.openxmlformats.org/officeDocument/2006/relationships/hyperlink" Target="https://an.yandex.ru/count/FCgHhp_sU6K40000Zh4PTeS5XP4BA9K1cm5kGxS28eYokV-61ecyW2if0vWRdWEThFf-5RhtksMVdpRw5GEcSegv326R2DotGPu62hsxYjNN1ge7fQwZIWgyeiSO2Dq1tf0az96qzDUM1e-ZOn0VdxaR-M4FaoEPUqACgtgF0RQGs7Ura91beAJWfm6lgtgF0RETmskqa91bsQZ5k07Qc0zmb9U5GQU9JwYt5AL20QJ00000FGci3gxo7u0DxV4HsW-mkY4m70Qn0RAgSm02kQpwVXMxz5SANpdWIuy7mV__________3yBaYss9uxRjUyMF3ysu326R2CwuDfu62j81qmJk0TlswN6LvaM9PG7V8-e3vP3oA-s3AF6GFZ3rnY7KfYiVzj6w9iWvNbHw9000?test-tag=176471839622145&amp;" TargetMode="External"/><Relationship Id="rId43" Type="http://schemas.openxmlformats.org/officeDocument/2006/relationships/hyperlink" Target="https://an.yandex.ru/count/FCgHhqQwouO40000Zh4PTeS5XP4BA9K1cm5kGxS28ZA8k-8TWGM9lginnWAO__________yFdWETgnfT5BhtksMVdpRw5GEcLugpL86l0jozSQ_G0xszymNc0ge7fQfyZGMyfgAS1Tq1tf15mP6qzDUM1e-nURvn1f-p8bVb3vCZcNj2Z9D6ShQKI2Arc0qTe9kMUw-JHdApd6iVj9WD7TcLrdpQaBqVb9-yAAUUAm6ei41PSmUam00003q9h0wkyX-03Utn4TeFiBeXC1m6iG6ogbC00hch6bqKk_HN2byvu4kF1y7__________m_2v8jjYUEsxNl5Zm_Dj5I1hmBEkt6lq0FI0TC4xW7RzkbnbUP5YMK1toFg0-MGyYljWoZndSmDzSOXrAOh7_RHkYR8ELvKUIK0?test-tag=176471839622145&amp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43</Pages>
  <Words>13355</Words>
  <Characters>76124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IEMS</Company>
  <LinksUpToDate>false</LinksUpToDate>
  <CharactersWithSpaces>89301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</dc:creator>
  <cp:keywords/>
  <dc:description/>
  <cp:lastModifiedBy>sannikova</cp:lastModifiedBy>
  <cp:revision>3</cp:revision>
  <dcterms:created xsi:type="dcterms:W3CDTF">2017-01-12T10:14:00Z</dcterms:created>
  <dcterms:modified xsi:type="dcterms:W3CDTF">2017-01-19T08:31:00Z</dcterms:modified>
</cp:coreProperties>
</file>